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62EC7" w14:textId="254AC43A" w:rsidR="002D6283" w:rsidRDefault="002D6283" w:rsidP="009705F3">
      <w:pPr>
        <w:pStyle w:val="Title"/>
        <w:ind w:firstLine="720"/>
        <w:jc w:val="center"/>
      </w:pPr>
      <w:r>
        <w:t>DRIVEWAY ORDINANCE</w:t>
      </w:r>
    </w:p>
    <w:p w14:paraId="4056B5C5" w14:textId="2666041C" w:rsidR="008F4457" w:rsidRPr="008F4457" w:rsidRDefault="008F4457" w:rsidP="009705F3">
      <w:pPr>
        <w:pStyle w:val="Subtitle"/>
        <w:jc w:val="center"/>
      </w:pPr>
      <w:r>
        <w:t>Town of Hancock, Vermont</w:t>
      </w:r>
    </w:p>
    <w:p w14:paraId="2A427263" w14:textId="7C5CBEC6" w:rsidR="002D6283" w:rsidRPr="00173AAB" w:rsidRDefault="002D6283" w:rsidP="00173AAB">
      <w:pPr>
        <w:rPr>
          <w:sz w:val="22"/>
        </w:rPr>
      </w:pPr>
      <w:r>
        <w:t>Pursuant to Article 19 VS.A. §1111 (b) and 19 VS.A.§ 1111 (g), the Select</w:t>
      </w:r>
      <w:r w:rsidR="00502712">
        <w:t>board</w:t>
      </w:r>
      <w:r w:rsidR="00173AAB">
        <w:t xml:space="preserve"> </w:t>
      </w:r>
      <w:r>
        <w:t>of the Town of Hancock hereby adopt</w:t>
      </w:r>
      <w:r w:rsidR="00502712">
        <w:t>s</w:t>
      </w:r>
      <w:r>
        <w:t xml:space="preserve"> the following ordinance relating to the</w:t>
      </w:r>
      <w:r w:rsidR="00173AAB">
        <w:t xml:space="preserve"> </w:t>
      </w:r>
      <w:r>
        <w:t>regulation of driveways and secondary approaches.</w:t>
      </w:r>
    </w:p>
    <w:p w14:paraId="57C3C573" w14:textId="7599EFEE" w:rsidR="002D6283" w:rsidRDefault="002D6283" w:rsidP="00FD5618">
      <w:pPr>
        <w:pStyle w:val="ListParagraph"/>
      </w:pPr>
      <w:r>
        <w:t>Anyone wanting to build a driveway or parking lot off a town road must</w:t>
      </w:r>
      <w:r w:rsidR="00FD5618">
        <w:t xml:space="preserve"> </w:t>
      </w:r>
      <w:r>
        <w:t>apply for a town permit.</w:t>
      </w:r>
    </w:p>
    <w:p w14:paraId="1FFDE7BE" w14:textId="77777777" w:rsidR="00FF2C31" w:rsidRDefault="00FF2C31" w:rsidP="00FF2C31">
      <w:pPr>
        <w:pStyle w:val="ListParagraph"/>
        <w:numPr>
          <w:ilvl w:val="1"/>
          <w:numId w:val="1"/>
        </w:numPr>
      </w:pPr>
      <w:r>
        <w:t>A permit shall be required for any new access point to the town highway.</w:t>
      </w:r>
    </w:p>
    <w:p w14:paraId="6AB03518" w14:textId="77777777" w:rsidR="00FF2C31" w:rsidRDefault="00FF2C31" w:rsidP="00FF2C31">
      <w:pPr>
        <w:pStyle w:val="ListParagraph"/>
        <w:numPr>
          <w:ilvl w:val="1"/>
          <w:numId w:val="1"/>
        </w:numPr>
      </w:pPr>
      <w:r>
        <w:t>For existing driveways that pre-date this ordinance, a permit shall be required when there is a change in use of the property that substantially alters the traditional use or frequency of use of the access point, e.g.- a logging access road changes use to a driveway when a structure is built on the parcel.</w:t>
      </w:r>
    </w:p>
    <w:p w14:paraId="61E816EA" w14:textId="3430C4C2" w:rsidR="002D6283" w:rsidRDefault="002D6283" w:rsidP="00FD5618">
      <w:pPr>
        <w:pStyle w:val="ListParagraph"/>
      </w:pPr>
      <w:r>
        <w:t>The Town of Hancock require</w:t>
      </w:r>
      <w:r w:rsidR="006552ED">
        <w:t>s any party performing work in the town right of way to carry a $1 million liability policy naming the Town as an additional insured for the period of construction of a permitted driveway.</w:t>
      </w:r>
    </w:p>
    <w:p w14:paraId="29777048" w14:textId="4856ED84" w:rsidR="002D6283" w:rsidRDefault="002D6283" w:rsidP="00FD5618">
      <w:pPr>
        <w:pStyle w:val="ListParagraph"/>
      </w:pPr>
      <w:r>
        <w:t>After the permit has been obtained by the landowner, he/she must meet with the Hancock Road Commissioner and go over his/her plans for the project. At this stage the landowner will be given instructions by the Road Commissioner regarding town requirements. They are as follows:</w:t>
      </w:r>
    </w:p>
    <w:p w14:paraId="4121B2EE" w14:textId="077566BB" w:rsidR="002D6283" w:rsidRDefault="002D6283" w:rsidP="00FD5618">
      <w:pPr>
        <w:pStyle w:val="ListParagraph"/>
        <w:numPr>
          <w:ilvl w:val="1"/>
          <w:numId w:val="1"/>
        </w:numPr>
      </w:pPr>
      <w:r>
        <w:t>The town may require a culvert in the town ditch diameter and length will be determined by the Road Commissioner.</w:t>
      </w:r>
    </w:p>
    <w:p w14:paraId="617AAAB3" w14:textId="2270E59E" w:rsidR="002D6283" w:rsidRDefault="002D6283" w:rsidP="00FD5618">
      <w:pPr>
        <w:pStyle w:val="ListParagraph"/>
        <w:numPr>
          <w:ilvl w:val="1"/>
          <w:numId w:val="1"/>
        </w:numPr>
      </w:pPr>
      <w:r>
        <w:t xml:space="preserve">Any excavation being done in the town right-of-way will require the landowner to contact "Dig Safe" to check on any underground lines. If any underground lines are damaged, </w:t>
      </w:r>
      <w:r>
        <w:rPr>
          <w:color w:val="393939"/>
        </w:rPr>
        <w:t xml:space="preserve">it </w:t>
      </w:r>
      <w:r>
        <w:t>will be the responsibility of the landowner to repair and pay for damages.</w:t>
      </w:r>
    </w:p>
    <w:p w14:paraId="48755A7F" w14:textId="176B3B93" w:rsidR="002D6283" w:rsidRDefault="002D6283" w:rsidP="002A3418">
      <w:pPr>
        <w:pStyle w:val="ListParagraph"/>
        <w:numPr>
          <w:ilvl w:val="1"/>
          <w:numId w:val="1"/>
        </w:numPr>
      </w:pPr>
      <w:r>
        <w:t>The Town of Hancock will require at least an eight foot (8') long flat area be made off the town road that will prevent any water coming off the new driveway into the town road. No water will be allowed to run on to the town road from the new driveway/s, ditches, or steep banks, etc</w:t>
      </w:r>
      <w:ins w:id="0" w:author=" " w:date="2022-09-20T19:59:00Z">
        <w:r w:rsidR="00F818B5">
          <w:t>.</w:t>
        </w:r>
      </w:ins>
    </w:p>
    <w:p w14:paraId="7D9DC042" w14:textId="754FD1D3" w:rsidR="002D6283" w:rsidRDefault="002D6283" w:rsidP="00FD5618">
      <w:pPr>
        <w:pStyle w:val="ListParagraph"/>
        <w:numPr>
          <w:ilvl w:val="1"/>
          <w:numId w:val="1"/>
        </w:numPr>
      </w:pPr>
      <w:r>
        <w:t xml:space="preserve">After all permit requirements have been met and the job has been completed, the landowner will be required to contact the Road Commissioner. Final inspection will be conducted, and if the landowner is in compliance </w:t>
      </w:r>
      <w:r>
        <w:rPr>
          <w:sz w:val="23"/>
          <w:szCs w:val="23"/>
        </w:rPr>
        <w:t xml:space="preserve">both </w:t>
      </w:r>
      <w:r>
        <w:t>the lot owner (also referenced as landowner) and Road Commissioner will complete the permit.</w:t>
      </w:r>
    </w:p>
    <w:p w14:paraId="6CAC23FF" w14:textId="2F5E5609" w:rsidR="002D6283" w:rsidRDefault="002D6283" w:rsidP="00FD5618">
      <w:pPr>
        <w:pStyle w:val="ListParagraph"/>
        <w:numPr>
          <w:ilvl w:val="1"/>
          <w:numId w:val="1"/>
        </w:numPr>
      </w:pPr>
      <w:r>
        <w:t xml:space="preserve">In the event any lot owner is not in compliance with the provisions of this ordinance or any permit issued hereunder, the Road Commissioner may suspend any permit under this section until compliance is obtained. Any permit may be suspended by issuance of a Notice of Suspension, which shall be sent to the lot </w:t>
      </w:r>
      <w:r w:rsidRPr="002D6283">
        <w:t xml:space="preserve">owner by </w:t>
      </w:r>
      <w:r>
        <w:t>c</w:t>
      </w:r>
      <w:r w:rsidRPr="002D6283">
        <w:t>ertified mail, return re</w:t>
      </w:r>
      <w:r>
        <w:t>c</w:t>
      </w:r>
      <w:r w:rsidRPr="002D6283">
        <w:t>eipt requested</w:t>
      </w:r>
      <w:r>
        <w:t xml:space="preserve">. </w:t>
      </w:r>
      <w:r w:rsidRPr="002D6283">
        <w:t>If there is</w:t>
      </w:r>
      <w:r>
        <w:t xml:space="preserve"> </w:t>
      </w:r>
      <w:r w:rsidRPr="002D6283">
        <w:t>continued</w:t>
      </w:r>
      <w:r>
        <w:t xml:space="preserve"> </w:t>
      </w:r>
      <w:r w:rsidRPr="002D6283">
        <w:t>use</w:t>
      </w:r>
      <w:r>
        <w:t xml:space="preserve"> </w:t>
      </w:r>
      <w:r w:rsidRPr="002D6283">
        <w:t>or activity after suspension</w:t>
      </w:r>
      <w:r>
        <w:t xml:space="preserve">, </w:t>
      </w:r>
      <w:r w:rsidRPr="002D6283">
        <w:t>the R</w:t>
      </w:r>
      <w:r>
        <w:t xml:space="preserve">oad </w:t>
      </w:r>
      <w:r w:rsidRPr="002D6283">
        <w:t>Commissioner</w:t>
      </w:r>
      <w:r>
        <w:t>, on</w:t>
      </w:r>
      <w:r w:rsidRPr="002D6283">
        <w:t xml:space="preserve"> behalf</w:t>
      </w:r>
      <w:r>
        <w:t xml:space="preserve"> </w:t>
      </w:r>
      <w:r w:rsidRPr="002D6283">
        <w:t>of the Town, may physically close</w:t>
      </w:r>
      <w:r>
        <w:t xml:space="preserve"> </w:t>
      </w:r>
      <w:r w:rsidRPr="002D6283">
        <w:t>the</w:t>
      </w:r>
      <w:r>
        <w:t xml:space="preserve"> </w:t>
      </w:r>
      <w:r w:rsidRPr="002D6283">
        <w:t>driveway or ac</w:t>
      </w:r>
      <w:r>
        <w:t xml:space="preserve">cess </w:t>
      </w:r>
      <w:r w:rsidRPr="002D6283">
        <w:t>point if, in the opinion of the Select</w:t>
      </w:r>
      <w:r>
        <w:t>b</w:t>
      </w:r>
      <w:r w:rsidRPr="002D6283">
        <w:t>oard,</w:t>
      </w:r>
      <w:r>
        <w:t xml:space="preserve"> </w:t>
      </w:r>
      <w:r w:rsidRPr="002D6283">
        <w:t>the</w:t>
      </w:r>
      <w:r>
        <w:t xml:space="preserve"> </w:t>
      </w:r>
      <w:r w:rsidRPr="002D6283">
        <w:t>safety of highway users is, or may be affected.</w:t>
      </w:r>
    </w:p>
    <w:p w14:paraId="66435257" w14:textId="2432E268" w:rsidR="005A66B2" w:rsidRDefault="00D3569D" w:rsidP="008F5A5C">
      <w:pPr>
        <w:pStyle w:val="ListParagraph"/>
        <w:numPr>
          <w:ilvl w:val="1"/>
          <w:numId w:val="1"/>
        </w:numPr>
      </w:pPr>
      <w:r>
        <w:t>The centerline position of the driveway’s intersection with the town highway shall have its GPS coordinates recorded on the driveway permit.</w:t>
      </w:r>
    </w:p>
    <w:p w14:paraId="4568E3B1" w14:textId="50B207FE" w:rsidR="00D3569D" w:rsidRDefault="00D3569D" w:rsidP="00185860">
      <w:pPr>
        <w:pStyle w:val="ListParagraph"/>
        <w:numPr>
          <w:ilvl w:val="2"/>
          <w:numId w:val="1"/>
        </w:numPr>
      </w:pPr>
      <w:r>
        <w:lastRenderedPageBreak/>
        <w:t>The GPS coordinates may be provided in Decimal Degree (DD), Degree, Minute, Second (DMS), Military Grid Reference System (MGRS), or Universal Transverse Mercator (UTM) format.</w:t>
      </w:r>
    </w:p>
    <w:p w14:paraId="288FCCBF" w14:textId="53E84BA8" w:rsidR="00D3569D" w:rsidRDefault="00D3569D" w:rsidP="00D3569D">
      <w:pPr>
        <w:pStyle w:val="ListParagraph"/>
        <w:numPr>
          <w:ilvl w:val="2"/>
          <w:numId w:val="1"/>
        </w:numPr>
      </w:pPr>
      <w:r>
        <w:t xml:space="preserve">The accuracy of GPS devices used to record the position of the driveway shall be one meter or </w:t>
      </w:r>
      <w:r w:rsidR="009B1CA4">
        <w:t>better</w:t>
      </w:r>
      <w:r>
        <w:t>.</w:t>
      </w:r>
    </w:p>
    <w:p w14:paraId="66030A44" w14:textId="6B710B0C" w:rsidR="00D3569D" w:rsidRDefault="00D3569D" w:rsidP="00D3569D">
      <w:pPr>
        <w:pStyle w:val="ListParagraph"/>
        <w:numPr>
          <w:ilvl w:val="2"/>
          <w:numId w:val="1"/>
        </w:numPr>
      </w:pPr>
      <w:r>
        <w:t>The precision of the GPS coordinates recorded on the</w:t>
      </w:r>
      <w:r w:rsidR="00D260B7">
        <w:t xml:space="preserve"> permit shall be:</w:t>
      </w:r>
    </w:p>
    <w:p w14:paraId="6AC1C2F1" w14:textId="108C1D50" w:rsidR="00D260B7" w:rsidRDefault="00190856" w:rsidP="00D260B7">
      <w:pPr>
        <w:pStyle w:val="ListParagraph"/>
        <w:numPr>
          <w:ilvl w:val="3"/>
          <w:numId w:val="1"/>
        </w:numPr>
      </w:pPr>
      <w:r>
        <w:t>Six</w:t>
      </w:r>
      <w:r w:rsidR="00D260B7">
        <w:t xml:space="preserve"> decimal places</w:t>
      </w:r>
      <w:r>
        <w:t xml:space="preserve"> for DD coordinates (</w:t>
      </w:r>
      <w:proofErr w:type="gramStart"/>
      <w:r>
        <w:t>DD.DDDDDD</w:t>
      </w:r>
      <w:proofErr w:type="gramEnd"/>
      <w:r>
        <w:t>)</w:t>
      </w:r>
    </w:p>
    <w:p w14:paraId="6A4D5004" w14:textId="2E6CF369" w:rsidR="00190856" w:rsidRDefault="00190856" w:rsidP="00D260B7">
      <w:pPr>
        <w:pStyle w:val="ListParagraph"/>
        <w:numPr>
          <w:ilvl w:val="3"/>
          <w:numId w:val="1"/>
        </w:numPr>
      </w:pPr>
      <w:r>
        <w:t>Two decimal places for DMS coordinates (</w:t>
      </w:r>
      <w:proofErr w:type="gramStart"/>
      <w:r>
        <w:t>DD</w:t>
      </w:r>
      <w:r w:rsidR="00285717">
        <w:t>,MM</w:t>
      </w:r>
      <w:proofErr w:type="gramEnd"/>
      <w:r w:rsidR="00285717">
        <w:t>,SS.SS)</w:t>
      </w:r>
    </w:p>
    <w:p w14:paraId="24C2D9EA" w14:textId="752CA325" w:rsidR="00285717" w:rsidRDefault="00285717" w:rsidP="00D260B7">
      <w:pPr>
        <w:pStyle w:val="ListParagraph"/>
        <w:numPr>
          <w:ilvl w:val="3"/>
          <w:numId w:val="1"/>
        </w:numPr>
      </w:pPr>
      <w:r>
        <w:t>To one meter for MGRS</w:t>
      </w:r>
      <w:r w:rsidR="00FF2C31">
        <w:t xml:space="preserve"> (18T XP EEEEE NNNNN)</w:t>
      </w:r>
    </w:p>
    <w:p w14:paraId="751B04CC" w14:textId="23589844" w:rsidR="00FF2C31" w:rsidRPr="002D6283" w:rsidRDefault="00FF2C31" w:rsidP="00185860">
      <w:pPr>
        <w:pStyle w:val="ListParagraph"/>
        <w:numPr>
          <w:ilvl w:val="3"/>
          <w:numId w:val="1"/>
        </w:numPr>
      </w:pPr>
      <w:r>
        <w:t>To one meter for UTM (18T EEEEEE NNNNNNN)</w:t>
      </w:r>
    </w:p>
    <w:p w14:paraId="22EDCD66" w14:textId="192C0B33" w:rsidR="002D6283" w:rsidRPr="002D6283" w:rsidRDefault="002D6283" w:rsidP="006F2A3B">
      <w:pPr>
        <w:pStyle w:val="ListParagraph"/>
      </w:pPr>
      <w:r w:rsidRPr="002D6283">
        <w:t>The pe</w:t>
      </w:r>
      <w:r w:rsidR="00FD5618">
        <w:t>rm</w:t>
      </w:r>
      <w:r w:rsidRPr="002D6283">
        <w:t xml:space="preserve">it </w:t>
      </w:r>
      <w:r w:rsidR="00FF2C31">
        <w:t>shall</w:t>
      </w:r>
      <w:r w:rsidRPr="002D6283">
        <w:t xml:space="preserve"> be recorded</w:t>
      </w:r>
      <w:r w:rsidR="00FD5618">
        <w:t xml:space="preserve"> </w:t>
      </w:r>
      <w:r w:rsidRPr="002D6283">
        <w:t>on the landowner's</w:t>
      </w:r>
      <w:r w:rsidR="00FD5618">
        <w:t xml:space="preserve"> </w:t>
      </w:r>
      <w:r w:rsidRPr="002D6283">
        <w:t>land</w:t>
      </w:r>
      <w:r w:rsidR="00FD5618">
        <w:t xml:space="preserve"> </w:t>
      </w:r>
      <w:r w:rsidRPr="002D6283">
        <w:t>deed.</w:t>
      </w:r>
    </w:p>
    <w:p w14:paraId="1C02E3CB" w14:textId="5837ACF8" w:rsidR="00C343BD" w:rsidRDefault="002D6283" w:rsidP="00502712">
      <w:pPr>
        <w:pStyle w:val="FootnoteText"/>
      </w:pPr>
      <w:r w:rsidRPr="00502712">
        <w:t>Please</w:t>
      </w:r>
      <w:r w:rsidRPr="002D6283">
        <w:t xml:space="preserve"> note: There here may be a recording fee for this pro</w:t>
      </w:r>
      <w:r w:rsidR="00FD5618">
        <w:t>c</w:t>
      </w:r>
      <w:r w:rsidRPr="002D6283">
        <w:t>ess which is payable by the</w:t>
      </w:r>
      <w:r w:rsidR="00FD5618">
        <w:t xml:space="preserve"> </w:t>
      </w:r>
      <w:r w:rsidRPr="002D6283">
        <w:t>land</w:t>
      </w:r>
      <w:r w:rsidR="00FD5618">
        <w:t>owner</w:t>
      </w:r>
      <w:r w:rsidRPr="002D6283">
        <w:t>.</w:t>
      </w:r>
    </w:p>
    <w:p w14:paraId="1A5C7936" w14:textId="4C72E8BC" w:rsidR="00FD5618" w:rsidRPr="00FD5618" w:rsidRDefault="00173AAB" w:rsidP="00502712">
      <w:pPr>
        <w:pStyle w:val="Heading1"/>
      </w:pPr>
      <w:r>
        <w:br w:type="page"/>
      </w:r>
      <w:r w:rsidR="00FD5618" w:rsidRPr="00FD5618">
        <w:lastRenderedPageBreak/>
        <w:t>PUBLIC NOTICE AND IMPLEMENTATION</w:t>
      </w:r>
    </w:p>
    <w:p w14:paraId="4A5EFFF9" w14:textId="3FEFF2B2" w:rsidR="00FD5618" w:rsidRPr="00FD5618" w:rsidRDefault="00FD5618" w:rsidP="00173AAB">
      <w:r w:rsidRPr="00FD5618">
        <w:t xml:space="preserve">Public Notice: </w:t>
      </w:r>
      <w:proofErr w:type="gramStart"/>
      <w:r w:rsidR="00502712">
        <w:t>the</w:t>
      </w:r>
      <w:proofErr w:type="gramEnd"/>
      <w:r w:rsidR="00502712">
        <w:t xml:space="preserve"> Selectboard of the </w:t>
      </w:r>
      <w:r w:rsidRPr="00FD5618">
        <w:t>Town of Hancock shall make reasonable</w:t>
      </w:r>
      <w:r>
        <w:t xml:space="preserve"> </w:t>
      </w:r>
      <w:r w:rsidRPr="00FD5618">
        <w:t>efforts to ensure that the public is notified of the existence of this Ordinance:</w:t>
      </w:r>
    </w:p>
    <w:p w14:paraId="398EC3DB" w14:textId="06B07DE0" w:rsidR="00FD5618" w:rsidRPr="00FD5618" w:rsidRDefault="00FD5618" w:rsidP="00173AAB">
      <w:pPr>
        <w:pStyle w:val="Heading2"/>
      </w:pPr>
      <w:r w:rsidRPr="00FD5618">
        <w:t>Driveway Ordinance</w:t>
      </w:r>
    </w:p>
    <w:p w14:paraId="34F9E510" w14:textId="77777777" w:rsidR="00FD5618" w:rsidRDefault="00FD5618" w:rsidP="00173AAB">
      <w:r w:rsidRPr="00FD5618">
        <w:t>This Driveway Ordinance shall be:</w:t>
      </w:r>
    </w:p>
    <w:p w14:paraId="34FC7E94" w14:textId="057D733D" w:rsidR="00FD5618" w:rsidRPr="00FD5618" w:rsidRDefault="00173AAB" w:rsidP="00173AAB">
      <w:pPr>
        <w:pStyle w:val="ListParagraph"/>
        <w:numPr>
          <w:ilvl w:val="0"/>
          <w:numId w:val="2"/>
        </w:numPr>
      </w:pPr>
      <w:r>
        <w:t>E</w:t>
      </w:r>
      <w:r w:rsidR="00FD5618" w:rsidRPr="00FD5618">
        <w:t>ntered into the Select</w:t>
      </w:r>
      <w:r w:rsidR="00502712">
        <w:t>board</w:t>
      </w:r>
      <w:r w:rsidR="00FD5618" w:rsidRPr="00FD5618">
        <w:t>'s minutes</w:t>
      </w:r>
      <w:r w:rsidR="00502712">
        <w:t>.</w:t>
      </w:r>
    </w:p>
    <w:p w14:paraId="0D4B338B" w14:textId="157F2F51" w:rsidR="00FD5618" w:rsidRDefault="00173AAB" w:rsidP="00173AAB">
      <w:pPr>
        <w:pStyle w:val="ListParagraph"/>
      </w:pPr>
      <w:r>
        <w:t>S</w:t>
      </w:r>
      <w:r w:rsidR="00FD5618" w:rsidRPr="00FD5618">
        <w:t>hall be posted in at least three conspicuous places within the Town of</w:t>
      </w:r>
      <w:r w:rsidR="00FD5618">
        <w:t xml:space="preserve"> </w:t>
      </w:r>
      <w:r w:rsidR="00FD5618" w:rsidRPr="00FD5618">
        <w:t>Hancock</w:t>
      </w:r>
      <w:r w:rsidR="00502712">
        <w:t>.</w:t>
      </w:r>
    </w:p>
    <w:p w14:paraId="38A6E627" w14:textId="6E94B8FB" w:rsidR="00FD5618" w:rsidRPr="00FD5618" w:rsidRDefault="00173AAB" w:rsidP="00173AAB">
      <w:pPr>
        <w:pStyle w:val="ListParagraph"/>
      </w:pPr>
      <w:r>
        <w:t>T</w:t>
      </w:r>
      <w:r w:rsidR="00FD5618" w:rsidRPr="00FD5618">
        <w:t>he full text of the Ordinance or a concise summary of it published</w:t>
      </w:r>
      <w:r w:rsidR="00FD5618">
        <w:t xml:space="preserve"> </w:t>
      </w:r>
      <w:r w:rsidR="00FD5618" w:rsidRPr="00FD5618">
        <w:t>in The Herald of Randolph not more than fourteen (14) days following the date</w:t>
      </w:r>
      <w:r w:rsidR="00FD5618">
        <w:t xml:space="preserve"> </w:t>
      </w:r>
      <w:r w:rsidR="00FD5618" w:rsidRPr="00FD5618">
        <w:t>specified below when this ordinance is adopted.</w:t>
      </w:r>
    </w:p>
    <w:p w14:paraId="6AF37F68" w14:textId="2122FE62" w:rsidR="00FD5618" w:rsidRDefault="00FD5618" w:rsidP="001418A5">
      <w:r w:rsidRPr="00FD5618">
        <w:t>This Ordinance is hereby adopt</w:t>
      </w:r>
      <w:r>
        <w:t>e</w:t>
      </w:r>
      <w:r w:rsidRPr="00FD5618">
        <w:t xml:space="preserve">d by the </w:t>
      </w:r>
      <w:r w:rsidR="00502712">
        <w:t>Selectboard</w:t>
      </w:r>
      <w:r w:rsidRPr="00FD5618">
        <w:t xml:space="preserve"> of the Town of</w:t>
      </w:r>
      <w:r>
        <w:t xml:space="preserve"> </w:t>
      </w:r>
      <w:r w:rsidRPr="00FD5618">
        <w:t xml:space="preserve">Hancock on this </w:t>
      </w:r>
      <w:ins w:id="1" w:author=" " w:date="2022-09-20T21:19:00Z">
        <w:r w:rsidR="00185860">
          <w:t>4th</w:t>
        </w:r>
      </w:ins>
      <w:r>
        <w:t xml:space="preserve"> </w:t>
      </w:r>
      <w:r w:rsidRPr="00FD5618">
        <w:t>day of</w:t>
      </w:r>
      <w:r>
        <w:t xml:space="preserve"> </w:t>
      </w:r>
      <w:ins w:id="2" w:author=" " w:date="2022-09-20T21:19:00Z">
        <w:r w:rsidR="00185860">
          <w:t>October</w:t>
        </w:r>
      </w:ins>
      <w:r>
        <w:t>, 2022</w:t>
      </w:r>
      <w:r w:rsidRPr="00FD5618">
        <w:t xml:space="preserve"> and shall, unless a petition is</w:t>
      </w:r>
      <w:r>
        <w:t xml:space="preserve"> </w:t>
      </w:r>
      <w:r w:rsidRPr="00FD5618">
        <w:t>filed as provided by law, beco</w:t>
      </w:r>
      <w:r>
        <w:t>me</w:t>
      </w:r>
      <w:r w:rsidRPr="00FD5618">
        <w:t xml:space="preserve"> effective upon the expiration of sixty (60) days</w:t>
      </w:r>
      <w:r>
        <w:t xml:space="preserve"> </w:t>
      </w:r>
      <w:r w:rsidRPr="00FD5618">
        <w:t>after said date.</w:t>
      </w:r>
    </w:p>
    <w:p w14:paraId="71A76383" w14:textId="77777777" w:rsidR="001418A5" w:rsidRPr="002D6283" w:rsidRDefault="001418A5" w:rsidP="001418A5">
      <w:pPr>
        <w:pStyle w:val="Signature"/>
      </w:pPr>
      <w:r>
        <w:t>_____________________________________</w:t>
      </w:r>
    </w:p>
    <w:p w14:paraId="0A030CEC" w14:textId="77777777" w:rsidR="001418A5" w:rsidRPr="002D6283" w:rsidRDefault="001418A5" w:rsidP="001418A5">
      <w:pPr>
        <w:pStyle w:val="Signature"/>
      </w:pPr>
      <w:r>
        <w:t>_____________________________________</w:t>
      </w:r>
    </w:p>
    <w:p w14:paraId="7A3623A9" w14:textId="76322B81" w:rsidR="001418A5" w:rsidRDefault="001418A5" w:rsidP="001418A5">
      <w:pPr>
        <w:pStyle w:val="Signature"/>
      </w:pPr>
      <w:r>
        <w:t>_____________________________________</w:t>
      </w:r>
    </w:p>
    <w:p w14:paraId="7DBBEAEC" w14:textId="77777777" w:rsidR="001418A5" w:rsidRDefault="001418A5">
      <w:pPr>
        <w:spacing w:after="0"/>
      </w:pPr>
      <w:r>
        <w:br w:type="page"/>
      </w:r>
    </w:p>
    <w:p w14:paraId="17D9835E" w14:textId="57A97094" w:rsidR="001418A5" w:rsidRDefault="008F4457" w:rsidP="008F4457">
      <w:pPr>
        <w:pStyle w:val="Title"/>
      </w:pPr>
      <w:r>
        <w:lastRenderedPageBreak/>
        <w:t>DRIVEWAY PERMIT</w:t>
      </w:r>
    </w:p>
    <w:p w14:paraId="1A50C372" w14:textId="45A1B64F" w:rsidR="008F4457" w:rsidRPr="008F4457" w:rsidRDefault="008F4457" w:rsidP="008F4457">
      <w:pPr>
        <w:pStyle w:val="Subtitle"/>
      </w:pPr>
      <w:r>
        <w:t>Town of Hancock, Vermont</w:t>
      </w:r>
    </w:p>
    <w:p w14:paraId="0E915B62" w14:textId="1E83F14A" w:rsidR="001418A5" w:rsidRPr="001418A5" w:rsidRDefault="001418A5" w:rsidP="00CD759D">
      <w:pPr>
        <w:pStyle w:val="FormAlignRight"/>
      </w:pPr>
      <w:r w:rsidRPr="001418A5">
        <w:t>LANDOWNER</w:t>
      </w:r>
      <w:r w:rsidR="00680B98">
        <w:t>:</w:t>
      </w:r>
    </w:p>
    <w:p w14:paraId="72387D54" w14:textId="46CC60A6" w:rsidR="001418A5" w:rsidRDefault="001418A5" w:rsidP="00CD759D">
      <w:pPr>
        <w:pStyle w:val="FormAlignRight"/>
      </w:pPr>
      <w:r w:rsidRPr="001418A5">
        <w:t>DATE APPLYING</w:t>
      </w:r>
      <w:r w:rsidR="00680B98">
        <w:t>:</w:t>
      </w:r>
    </w:p>
    <w:p w14:paraId="796B74D9" w14:textId="4D6D2CF2" w:rsidR="001418A5" w:rsidRDefault="001418A5" w:rsidP="00CD759D">
      <w:pPr>
        <w:pStyle w:val="FormAlignRight"/>
      </w:pPr>
      <w:r w:rsidRPr="001418A5">
        <w:t>PARCEL ID#</w:t>
      </w:r>
      <w:r w:rsidR="00680B98">
        <w:t>:</w:t>
      </w:r>
    </w:p>
    <w:p w14:paraId="7062309B" w14:textId="29A1CFED" w:rsidR="00F818B5" w:rsidRPr="001418A5" w:rsidRDefault="00F818B5" w:rsidP="00CD759D">
      <w:pPr>
        <w:pStyle w:val="FormAlignRight"/>
      </w:pPr>
      <w:r>
        <w:t>GPS COORDINATES:</w:t>
      </w:r>
    </w:p>
    <w:p w14:paraId="2A6E9627" w14:textId="2C835A8D" w:rsidR="001418A5" w:rsidRPr="001418A5" w:rsidRDefault="001418A5" w:rsidP="00CD759D">
      <w:pPr>
        <w:pStyle w:val="FormAlignRight"/>
      </w:pPr>
      <w:r w:rsidRPr="001418A5">
        <w:t>TOWN ROAD NAME AND NUMBER</w:t>
      </w:r>
      <w:r w:rsidR="00680B98">
        <w:t>:</w:t>
      </w:r>
    </w:p>
    <w:p w14:paraId="6F83309B" w14:textId="4635A98A" w:rsidR="001418A5" w:rsidRPr="001418A5" w:rsidRDefault="001418A5" w:rsidP="00CD759D">
      <w:pPr>
        <w:pStyle w:val="FormAlignRight"/>
      </w:pPr>
      <w:r w:rsidRPr="001418A5">
        <w:t>DIG SAFE ISSUED JOB NUMBER</w:t>
      </w:r>
      <w:r w:rsidR="00680B98">
        <w:t>:</w:t>
      </w:r>
    </w:p>
    <w:p w14:paraId="16EC8D5E" w14:textId="14BDF858" w:rsidR="001418A5" w:rsidRPr="001418A5" w:rsidRDefault="001418A5" w:rsidP="00F25716">
      <w:pPr>
        <w:pStyle w:val="FootnoteText"/>
        <w:jc w:val="center"/>
        <w:rPr>
          <w:u w:val="single"/>
        </w:rPr>
      </w:pPr>
      <w:r w:rsidRPr="001418A5">
        <w:rPr>
          <w:u w:val="single"/>
        </w:rPr>
        <w:t>DO NOT WRITE BELOW THIS LINE MUNICIPAL USE ONLY</w:t>
      </w:r>
    </w:p>
    <w:p w14:paraId="454CFD01" w14:textId="72FCAD04" w:rsidR="001418A5" w:rsidRPr="00F25716" w:rsidRDefault="001418A5" w:rsidP="001418A5">
      <w:pPr>
        <w:rPr>
          <w:rFonts w:ascii="Apple Color Emoji" w:hAnsi="Apple Color Emoji"/>
        </w:rPr>
      </w:pPr>
      <w:r w:rsidRPr="001418A5">
        <w:t>ROAD COMMISSIONER</w:t>
      </w:r>
      <w:r>
        <w:t xml:space="preserve"> </w:t>
      </w:r>
      <w:r w:rsidRPr="001418A5">
        <w:t>INSTRUCTIONS</w:t>
      </w:r>
    </w:p>
    <w:p w14:paraId="62866EC2" w14:textId="5A53EF80" w:rsidR="00680B98" w:rsidRDefault="00680B98" w:rsidP="001418A5"/>
    <w:p w14:paraId="6117F856" w14:textId="6F9ED83A" w:rsidR="00680B98" w:rsidRDefault="00680B98" w:rsidP="001418A5"/>
    <w:p w14:paraId="3BDA12DF" w14:textId="3812BAC5" w:rsidR="00680B98" w:rsidRDefault="00680B98" w:rsidP="001418A5"/>
    <w:p w14:paraId="4193F587" w14:textId="643F0D57" w:rsidR="00680B98" w:rsidRDefault="00680B98" w:rsidP="001418A5"/>
    <w:p w14:paraId="61EF9F84" w14:textId="77777777" w:rsidR="00680B98" w:rsidRPr="001418A5" w:rsidRDefault="00680B98" w:rsidP="001418A5"/>
    <w:p w14:paraId="557AD2A7" w14:textId="07BCE28A" w:rsidR="006F2A3B" w:rsidRDefault="001418A5" w:rsidP="001418A5">
      <w:r w:rsidRPr="001418A5">
        <w:t>CULVERT NEEDED</w:t>
      </w:r>
      <w:r w:rsidR="006F2A3B">
        <w:t>?</w:t>
      </w:r>
    </w:p>
    <w:p w14:paraId="7CD4C961" w14:textId="566AACFA" w:rsidR="00680B98" w:rsidRDefault="00F25716" w:rsidP="001418A5">
      <w:r>
        <w:rPr>
          <w:rFonts w:ascii="Segoe UI Symbol" w:hAnsi="Segoe UI Symbol"/>
        </w:rPr>
        <w:t>☐</w:t>
      </w:r>
      <w:proofErr w:type="gramStart"/>
      <w:r w:rsidR="001418A5" w:rsidRPr="001418A5">
        <w:t>YES</w:t>
      </w:r>
      <w:r w:rsidR="00680B98">
        <w:t xml:space="preserve"> </w:t>
      </w:r>
      <w:r w:rsidR="001418A5" w:rsidRPr="001418A5">
        <w:t xml:space="preserve"> </w:t>
      </w:r>
      <w:r>
        <w:rPr>
          <w:rFonts w:ascii="Segoe UI Symbol" w:hAnsi="Segoe UI Symbol"/>
        </w:rPr>
        <w:t>☐</w:t>
      </w:r>
      <w:proofErr w:type="gramEnd"/>
      <w:r w:rsidR="001418A5" w:rsidRPr="001418A5">
        <w:t>NO</w:t>
      </w:r>
    </w:p>
    <w:p w14:paraId="3592DD11" w14:textId="2AA66123" w:rsidR="001418A5" w:rsidRPr="001418A5" w:rsidRDefault="00680B98" w:rsidP="001418A5">
      <w:r>
        <w:t>IF YES, WHAT SIZE?</w:t>
      </w:r>
    </w:p>
    <w:p w14:paraId="149B5320" w14:textId="744B813A" w:rsidR="006F2A3B" w:rsidRDefault="001418A5" w:rsidP="001418A5">
      <w:r w:rsidRPr="001418A5">
        <w:t>ENTRANCE CONSTRUCTED AS DIRECTED</w:t>
      </w:r>
      <w:r w:rsidR="006F2A3B">
        <w:t>?</w:t>
      </w:r>
    </w:p>
    <w:p w14:paraId="5E379683" w14:textId="1D57F203" w:rsidR="001418A5" w:rsidRPr="001418A5" w:rsidRDefault="00F25716" w:rsidP="001418A5">
      <w:r>
        <w:rPr>
          <w:rFonts w:ascii="Segoe UI Symbol" w:hAnsi="Segoe UI Symbol"/>
        </w:rPr>
        <w:t>☐</w:t>
      </w:r>
      <w:r w:rsidR="001418A5" w:rsidRPr="001418A5">
        <w:t xml:space="preserve">YES </w:t>
      </w:r>
      <w:r w:rsidR="005C52D9">
        <w:rPr>
          <w:rFonts w:ascii="Segoe UI Symbol" w:hAnsi="Segoe UI Symbol"/>
        </w:rPr>
        <w:t>☐</w:t>
      </w:r>
      <w:r w:rsidR="001418A5" w:rsidRPr="001418A5">
        <w:t>NO</w:t>
      </w:r>
    </w:p>
    <w:p w14:paraId="1C91281F" w14:textId="5483FD05" w:rsidR="006F2A3B" w:rsidRDefault="001418A5" w:rsidP="001418A5">
      <w:r w:rsidRPr="001418A5">
        <w:t>THE TOWN OF HANCOCK REQUIRES ALL TRUCKS WEIGHING OVER 24,000</w:t>
      </w:r>
      <w:r w:rsidR="00680B98">
        <w:t xml:space="preserve"> </w:t>
      </w:r>
      <w:r w:rsidRPr="001418A5">
        <w:t>POUNDS TO BE PERMI</w:t>
      </w:r>
      <w:r w:rsidR="008B0968">
        <w:t>T</w:t>
      </w:r>
      <w:r w:rsidRPr="001418A5">
        <w:t>TED, HA</w:t>
      </w:r>
      <w:r w:rsidR="00680B98">
        <w:t>VE</w:t>
      </w:r>
      <w:r w:rsidRPr="001418A5">
        <w:t xml:space="preserve"> YOU OR YOUR CONTRACTOR MET THIS</w:t>
      </w:r>
      <w:r w:rsidR="006F2A3B">
        <w:t xml:space="preserve"> </w:t>
      </w:r>
      <w:r w:rsidRPr="001418A5">
        <w:t>REQUIR</w:t>
      </w:r>
      <w:r w:rsidR="00680B98">
        <w:t>E</w:t>
      </w:r>
      <w:r w:rsidRPr="001418A5">
        <w:t>MENT</w:t>
      </w:r>
      <w:r w:rsidR="00680B98">
        <w:t>?</w:t>
      </w:r>
    </w:p>
    <w:p w14:paraId="67D0545F" w14:textId="4163611B" w:rsidR="001418A5" w:rsidRPr="001418A5" w:rsidRDefault="00F25716" w:rsidP="001418A5">
      <w:r>
        <w:rPr>
          <w:rFonts w:ascii="Segoe UI Symbol" w:hAnsi="Segoe UI Symbol"/>
        </w:rPr>
        <w:t>☐</w:t>
      </w:r>
      <w:r w:rsidR="001418A5" w:rsidRPr="001418A5">
        <w:t>YES</w:t>
      </w:r>
      <w:r w:rsidR="00680B98">
        <w:t xml:space="preserve"> </w:t>
      </w:r>
      <w:r>
        <w:rPr>
          <w:rFonts w:ascii="Segoe UI Symbol" w:hAnsi="Segoe UI Symbol"/>
        </w:rPr>
        <w:t>☐</w:t>
      </w:r>
      <w:r w:rsidR="001418A5" w:rsidRPr="001418A5">
        <w:t>NO</w:t>
      </w:r>
    </w:p>
    <w:p w14:paraId="0308ED22" w14:textId="7A680D51" w:rsidR="001418A5" w:rsidRPr="001418A5" w:rsidRDefault="00680B98" w:rsidP="00680B98">
      <w:pPr>
        <w:pStyle w:val="FootnoteText"/>
      </w:pPr>
      <w:r w:rsidRPr="001418A5">
        <w:t>By signing below landowner and contractor agree to the terms laid out by the road</w:t>
      </w:r>
      <w:r>
        <w:t xml:space="preserve"> </w:t>
      </w:r>
      <w:r w:rsidRPr="001418A5">
        <w:t>commissioner. The first site visit will establish those terms and the second visit will ensure</w:t>
      </w:r>
      <w:r>
        <w:t xml:space="preserve"> </w:t>
      </w:r>
      <w:r w:rsidRPr="001418A5">
        <w:t>that all terms have been met. The second visit signature will complete the permitting process</w:t>
      </w:r>
      <w:r>
        <w:t>.</w:t>
      </w:r>
    </w:p>
    <w:p w14:paraId="087DE308" w14:textId="4D037269" w:rsidR="001418A5" w:rsidRPr="001418A5" w:rsidRDefault="00680B98" w:rsidP="00680B98">
      <w:pPr>
        <w:pStyle w:val="FootnoteText"/>
      </w:pPr>
      <w:r w:rsidRPr="001418A5">
        <w:t>Permit will then be given to town clerk for recording.</w:t>
      </w:r>
    </w:p>
    <w:p w14:paraId="45C2B6BD" w14:textId="3B890C19" w:rsidR="00680B98" w:rsidRPr="00F25716" w:rsidRDefault="00F25716" w:rsidP="00F25716">
      <w:pPr>
        <w:spacing w:before="720" w:after="0"/>
        <w:rPr>
          <w:rFonts w:ascii="Segoe UI Symbol" w:hAnsi="Segoe UI Symbol"/>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tab/>
      </w:r>
    </w:p>
    <w:p w14:paraId="607B6DCB" w14:textId="5D3AC00D" w:rsidR="001418A5" w:rsidRPr="001418A5" w:rsidRDefault="006F2A3B" w:rsidP="006F2A3B">
      <w:pPr>
        <w:pStyle w:val="FootnoteText"/>
        <w:spacing w:before="0"/>
      </w:pPr>
      <w:r w:rsidRPr="001418A5">
        <w:t xml:space="preserve">Landowner </w:t>
      </w:r>
      <w:r>
        <w:t>S</w:t>
      </w:r>
      <w:r w:rsidRPr="001418A5">
        <w:t>ignature</w:t>
      </w:r>
      <w:r w:rsidR="00F25716">
        <w:tab/>
      </w:r>
      <w:r w:rsidR="00F25716">
        <w:tab/>
      </w:r>
      <w:r w:rsidR="00F25716">
        <w:tab/>
      </w:r>
      <w:r w:rsidR="00F25716">
        <w:tab/>
      </w:r>
      <w:r>
        <w:tab/>
      </w:r>
      <w:r w:rsidRPr="001418A5">
        <w:t>Contractor</w:t>
      </w:r>
      <w:r>
        <w:t>’</w:t>
      </w:r>
      <w:r w:rsidRPr="001418A5">
        <w:t>s Signature</w:t>
      </w:r>
    </w:p>
    <w:p w14:paraId="2E0F2472" w14:textId="49AF352B" w:rsidR="00F25716" w:rsidRPr="00F25716" w:rsidRDefault="00F25716" w:rsidP="00F25716">
      <w:pPr>
        <w:spacing w:before="720" w:after="0"/>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6B6754EE" w14:textId="5AABB6E3" w:rsidR="001418A5" w:rsidRPr="002D6283" w:rsidRDefault="006F2A3B" w:rsidP="006F2A3B">
      <w:pPr>
        <w:pStyle w:val="FootnoteText"/>
        <w:spacing w:before="0"/>
      </w:pPr>
      <w:r w:rsidRPr="001418A5">
        <w:t xml:space="preserve">Road Commissioner </w:t>
      </w:r>
      <w:r>
        <w:t>1</w:t>
      </w:r>
      <w:r w:rsidRPr="00F25716">
        <w:rPr>
          <w:vertAlign w:val="superscript"/>
        </w:rPr>
        <w:t>st</w:t>
      </w:r>
      <w:r>
        <w:t xml:space="preserve"> </w:t>
      </w:r>
      <w:r w:rsidRPr="001418A5">
        <w:t>Visit</w:t>
      </w:r>
      <w:r>
        <w:tab/>
      </w:r>
      <w:r>
        <w:tab/>
      </w:r>
      <w:r>
        <w:tab/>
      </w:r>
      <w:r>
        <w:tab/>
      </w:r>
      <w:r w:rsidRPr="001418A5">
        <w:t>Road Commissioner 2</w:t>
      </w:r>
      <w:r w:rsidRPr="00F25716">
        <w:rPr>
          <w:vertAlign w:val="superscript"/>
        </w:rPr>
        <w:t>nd</w:t>
      </w:r>
      <w:r>
        <w:t xml:space="preserve"> </w:t>
      </w:r>
      <w:r w:rsidRPr="001418A5">
        <w:t>Visit</w:t>
      </w:r>
    </w:p>
    <w:sectPr w:rsidR="001418A5" w:rsidRPr="002D6283" w:rsidSect="008F4457">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A293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923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76DA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F68B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88A1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D231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BA44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72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B2C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1A72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877A73"/>
    <w:multiLevelType w:val="multilevel"/>
    <w:tmpl w:val="49B038E0"/>
    <w:lvl w:ilvl="0">
      <w:start w:val="1"/>
      <w:numFmt w:val="decimal"/>
      <w:pStyle w:val="List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46007261">
    <w:abstractNumId w:val="10"/>
  </w:num>
  <w:num w:numId="2" w16cid:durableId="6500613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9301762">
    <w:abstractNumId w:val="0"/>
  </w:num>
  <w:num w:numId="4" w16cid:durableId="561016089">
    <w:abstractNumId w:val="1"/>
  </w:num>
  <w:num w:numId="5" w16cid:durableId="1793934970">
    <w:abstractNumId w:val="2"/>
  </w:num>
  <w:num w:numId="6" w16cid:durableId="708726425">
    <w:abstractNumId w:val="3"/>
  </w:num>
  <w:num w:numId="7" w16cid:durableId="1395276746">
    <w:abstractNumId w:val="8"/>
  </w:num>
  <w:num w:numId="8" w16cid:durableId="1060906405">
    <w:abstractNumId w:val="4"/>
  </w:num>
  <w:num w:numId="9" w16cid:durableId="382215588">
    <w:abstractNumId w:val="5"/>
  </w:num>
  <w:num w:numId="10" w16cid:durableId="1574658989">
    <w:abstractNumId w:val="6"/>
  </w:num>
  <w:num w:numId="11" w16cid:durableId="1486357166">
    <w:abstractNumId w:val="7"/>
  </w:num>
  <w:num w:numId="12" w16cid:durableId="133137437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AD" w15:userId="S::scott@bigcreamservices.com::ad0ec514-883d-4bd5-a5b9-b2ef9fd5b6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83"/>
    <w:rsid w:val="000D697B"/>
    <w:rsid w:val="001418A5"/>
    <w:rsid w:val="00173AAB"/>
    <w:rsid w:val="00185860"/>
    <w:rsid w:val="00190856"/>
    <w:rsid w:val="00285717"/>
    <w:rsid w:val="002A3418"/>
    <w:rsid w:val="002D6283"/>
    <w:rsid w:val="003238A3"/>
    <w:rsid w:val="003439FA"/>
    <w:rsid w:val="00374C22"/>
    <w:rsid w:val="00385246"/>
    <w:rsid w:val="00502712"/>
    <w:rsid w:val="005A66B2"/>
    <w:rsid w:val="005B535A"/>
    <w:rsid w:val="005C52D9"/>
    <w:rsid w:val="005D5678"/>
    <w:rsid w:val="006552ED"/>
    <w:rsid w:val="00680B98"/>
    <w:rsid w:val="006F2A3B"/>
    <w:rsid w:val="008B0968"/>
    <w:rsid w:val="008F4457"/>
    <w:rsid w:val="008F5A5C"/>
    <w:rsid w:val="009705F3"/>
    <w:rsid w:val="009B1CA4"/>
    <w:rsid w:val="009C64B1"/>
    <w:rsid w:val="00A52C3F"/>
    <w:rsid w:val="00AB7961"/>
    <w:rsid w:val="00C343BD"/>
    <w:rsid w:val="00CD759D"/>
    <w:rsid w:val="00D129A4"/>
    <w:rsid w:val="00D20B24"/>
    <w:rsid w:val="00D260B7"/>
    <w:rsid w:val="00D3569D"/>
    <w:rsid w:val="00D872F8"/>
    <w:rsid w:val="00F25716"/>
    <w:rsid w:val="00F436D6"/>
    <w:rsid w:val="00F818B5"/>
    <w:rsid w:val="00FD5618"/>
    <w:rsid w:val="00FF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474B"/>
  <w15:chartTrackingRefBased/>
  <w15:docId w15:val="{629CB7A0-73BD-1F4C-ABB6-F9D6D5B3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AAB"/>
    <w:pPr>
      <w:spacing w:after="120"/>
    </w:pPr>
    <w:rPr>
      <w:rFonts w:ascii="Arial" w:eastAsiaTheme="minorEastAsia" w:hAnsi="Arial"/>
    </w:rPr>
  </w:style>
  <w:style w:type="paragraph" w:styleId="Heading1">
    <w:name w:val="heading 1"/>
    <w:basedOn w:val="Normal"/>
    <w:next w:val="Normal"/>
    <w:link w:val="Heading1Char"/>
    <w:uiPriority w:val="9"/>
    <w:qFormat/>
    <w:rsid w:val="006F2A3B"/>
    <w:pPr>
      <w:keepNext/>
      <w:keepLines/>
      <w:spacing w:before="240" w:after="24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173AAB"/>
    <w:pPr>
      <w:keepNext/>
      <w:keepLines/>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712"/>
    <w:pPr>
      <w:numPr>
        <w:numId w:val="1"/>
      </w:numPr>
      <w:spacing w:after="60"/>
    </w:pPr>
  </w:style>
  <w:style w:type="paragraph" w:styleId="Title">
    <w:name w:val="Title"/>
    <w:basedOn w:val="Normal"/>
    <w:next w:val="Normal"/>
    <w:link w:val="TitleChar"/>
    <w:uiPriority w:val="10"/>
    <w:qFormat/>
    <w:rsid w:val="008F4457"/>
    <w:pPr>
      <w:spacing w:after="0"/>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8F4457"/>
    <w:rPr>
      <w:rFonts w:ascii="Arial" w:eastAsiaTheme="majorEastAsia" w:hAnsi="Arial" w:cstheme="majorBidi"/>
      <w:b/>
      <w:spacing w:val="-10"/>
      <w:kern w:val="28"/>
      <w:sz w:val="48"/>
      <w:szCs w:val="56"/>
    </w:rPr>
  </w:style>
  <w:style w:type="character" w:customStyle="1" w:styleId="Heading1Char">
    <w:name w:val="Heading 1 Char"/>
    <w:basedOn w:val="DefaultParagraphFont"/>
    <w:link w:val="Heading1"/>
    <w:uiPriority w:val="9"/>
    <w:rsid w:val="006F2A3B"/>
    <w:rPr>
      <w:rFonts w:ascii="Arial" w:eastAsiaTheme="majorEastAsia" w:hAnsi="Arial" w:cstheme="majorBidi"/>
      <w:b/>
      <w:sz w:val="48"/>
      <w:szCs w:val="32"/>
    </w:rPr>
  </w:style>
  <w:style w:type="character" w:customStyle="1" w:styleId="Heading2Char">
    <w:name w:val="Heading 2 Char"/>
    <w:basedOn w:val="DefaultParagraphFont"/>
    <w:link w:val="Heading2"/>
    <w:uiPriority w:val="9"/>
    <w:rsid w:val="00173AAB"/>
    <w:rPr>
      <w:rFonts w:ascii="Arial" w:eastAsiaTheme="majorEastAsia" w:hAnsi="Arial" w:cstheme="majorBidi"/>
      <w:b/>
      <w:sz w:val="26"/>
      <w:szCs w:val="26"/>
    </w:rPr>
  </w:style>
  <w:style w:type="paragraph" w:styleId="Quote">
    <w:name w:val="Quote"/>
    <w:basedOn w:val="Normal"/>
    <w:next w:val="Normal"/>
    <w:link w:val="QuoteChar"/>
    <w:uiPriority w:val="29"/>
    <w:qFormat/>
    <w:rsid w:val="00173AA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3AAB"/>
    <w:rPr>
      <w:rFonts w:ascii="Arial" w:hAnsi="Arial"/>
      <w:i/>
      <w:iCs/>
      <w:color w:val="404040" w:themeColor="text1" w:themeTint="BF"/>
      <w:sz w:val="22"/>
    </w:rPr>
  </w:style>
  <w:style w:type="character" w:styleId="Emphasis">
    <w:name w:val="Emphasis"/>
    <w:basedOn w:val="DefaultParagraphFont"/>
    <w:uiPriority w:val="20"/>
    <w:qFormat/>
    <w:rsid w:val="00173AAB"/>
    <w:rPr>
      <w:i/>
      <w:iCs/>
    </w:rPr>
  </w:style>
  <w:style w:type="paragraph" w:styleId="FootnoteText">
    <w:name w:val="footnote text"/>
    <w:basedOn w:val="Normal"/>
    <w:link w:val="FootnoteTextChar"/>
    <w:uiPriority w:val="99"/>
    <w:unhideWhenUsed/>
    <w:rsid w:val="00F25716"/>
    <w:pPr>
      <w:spacing w:before="240"/>
      <w:contextualSpacing/>
    </w:pPr>
    <w:rPr>
      <w:i/>
      <w:sz w:val="22"/>
      <w:szCs w:val="20"/>
    </w:rPr>
  </w:style>
  <w:style w:type="character" w:customStyle="1" w:styleId="FootnoteTextChar">
    <w:name w:val="Footnote Text Char"/>
    <w:basedOn w:val="DefaultParagraphFont"/>
    <w:link w:val="FootnoteText"/>
    <w:uiPriority w:val="99"/>
    <w:rsid w:val="00F25716"/>
    <w:rPr>
      <w:rFonts w:ascii="Arial" w:hAnsi="Arial"/>
      <w:i/>
      <w:sz w:val="22"/>
      <w:szCs w:val="20"/>
    </w:rPr>
  </w:style>
  <w:style w:type="paragraph" w:styleId="Signature">
    <w:name w:val="Signature"/>
    <w:basedOn w:val="Normal"/>
    <w:link w:val="SignatureChar"/>
    <w:uiPriority w:val="99"/>
    <w:unhideWhenUsed/>
    <w:rsid w:val="001418A5"/>
    <w:pPr>
      <w:spacing w:before="480" w:after="0"/>
      <w:ind w:left="4320"/>
    </w:pPr>
  </w:style>
  <w:style w:type="character" w:customStyle="1" w:styleId="SignatureChar">
    <w:name w:val="Signature Char"/>
    <w:basedOn w:val="DefaultParagraphFont"/>
    <w:link w:val="Signature"/>
    <w:uiPriority w:val="99"/>
    <w:rsid w:val="001418A5"/>
    <w:rPr>
      <w:rFonts w:ascii="Arial" w:hAnsi="Arial"/>
    </w:rPr>
  </w:style>
  <w:style w:type="paragraph" w:styleId="Subtitle">
    <w:name w:val="Subtitle"/>
    <w:basedOn w:val="Normal"/>
    <w:next w:val="Normal"/>
    <w:link w:val="SubtitleChar"/>
    <w:uiPriority w:val="11"/>
    <w:qFormat/>
    <w:rsid w:val="008F4457"/>
    <w:pPr>
      <w:numPr>
        <w:ilvl w:val="1"/>
      </w:numPr>
      <w:spacing w:after="240"/>
    </w:pPr>
    <w:rPr>
      <w:b/>
      <w:spacing w:val="15"/>
      <w:sz w:val="22"/>
      <w:szCs w:val="22"/>
    </w:rPr>
  </w:style>
  <w:style w:type="character" w:customStyle="1" w:styleId="SubtitleChar">
    <w:name w:val="Subtitle Char"/>
    <w:basedOn w:val="DefaultParagraphFont"/>
    <w:link w:val="Subtitle"/>
    <w:uiPriority w:val="11"/>
    <w:rsid w:val="008F4457"/>
    <w:rPr>
      <w:rFonts w:ascii="Arial" w:eastAsiaTheme="minorEastAsia" w:hAnsi="Arial"/>
      <w:b/>
      <w:spacing w:val="15"/>
      <w:sz w:val="22"/>
      <w:szCs w:val="22"/>
    </w:rPr>
  </w:style>
  <w:style w:type="paragraph" w:styleId="Revision">
    <w:name w:val="Revision"/>
    <w:hidden/>
    <w:uiPriority w:val="99"/>
    <w:semiHidden/>
    <w:rsid w:val="00D129A4"/>
    <w:rPr>
      <w:rFonts w:ascii="Arial" w:eastAsiaTheme="minorEastAsia" w:hAnsi="Arial"/>
    </w:rPr>
  </w:style>
  <w:style w:type="character" w:styleId="CommentReference">
    <w:name w:val="annotation reference"/>
    <w:basedOn w:val="DefaultParagraphFont"/>
    <w:uiPriority w:val="99"/>
    <w:semiHidden/>
    <w:unhideWhenUsed/>
    <w:rsid w:val="005D5678"/>
    <w:rPr>
      <w:sz w:val="16"/>
      <w:szCs w:val="16"/>
    </w:rPr>
  </w:style>
  <w:style w:type="paragraph" w:styleId="CommentText">
    <w:name w:val="annotation text"/>
    <w:basedOn w:val="Normal"/>
    <w:link w:val="CommentTextChar"/>
    <w:uiPriority w:val="99"/>
    <w:semiHidden/>
    <w:unhideWhenUsed/>
    <w:rsid w:val="005D5678"/>
    <w:rPr>
      <w:sz w:val="20"/>
      <w:szCs w:val="20"/>
    </w:rPr>
  </w:style>
  <w:style w:type="character" w:customStyle="1" w:styleId="CommentTextChar">
    <w:name w:val="Comment Text Char"/>
    <w:basedOn w:val="DefaultParagraphFont"/>
    <w:link w:val="CommentText"/>
    <w:uiPriority w:val="99"/>
    <w:semiHidden/>
    <w:rsid w:val="005D5678"/>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5D5678"/>
    <w:rPr>
      <w:b/>
      <w:bCs/>
    </w:rPr>
  </w:style>
  <w:style w:type="character" w:customStyle="1" w:styleId="CommentSubjectChar">
    <w:name w:val="Comment Subject Char"/>
    <w:basedOn w:val="CommentTextChar"/>
    <w:link w:val="CommentSubject"/>
    <w:uiPriority w:val="99"/>
    <w:semiHidden/>
    <w:rsid w:val="005D5678"/>
    <w:rPr>
      <w:rFonts w:ascii="Arial" w:eastAsiaTheme="minorEastAsia" w:hAnsi="Arial"/>
      <w:b/>
      <w:bCs/>
      <w:sz w:val="20"/>
      <w:szCs w:val="20"/>
    </w:rPr>
  </w:style>
  <w:style w:type="paragraph" w:customStyle="1" w:styleId="FormAlignRight">
    <w:name w:val="Form Align Right"/>
    <w:basedOn w:val="Normal"/>
    <w:qFormat/>
    <w:rsid w:val="00CD759D"/>
    <w:pPr>
      <w:ind w:right="612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Perera</dc:creator>
  <cp:keywords/>
  <dc:description/>
  <cp:lastModifiedBy>Dan Perera</cp:lastModifiedBy>
  <cp:revision>2</cp:revision>
  <cp:lastPrinted>2022-12-07T18:31:00Z</cp:lastPrinted>
  <dcterms:created xsi:type="dcterms:W3CDTF">2022-12-07T18:37:00Z</dcterms:created>
  <dcterms:modified xsi:type="dcterms:W3CDTF">2022-12-07T18:37:00Z</dcterms:modified>
</cp:coreProperties>
</file>